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EB38BC" w14:textId="77777777" w:rsidR="00856BE4" w:rsidRDefault="00FA6E34" w:rsidP="00EC173C">
      <w:pPr>
        <w:spacing w:line="480" w:lineRule="auto"/>
      </w:pPr>
      <w:ins w:id="0" w:author="Jeff" w:date="2013-01-31T20:45:00Z">
        <w:r>
          <w:t>All Choked Up</w:t>
        </w:r>
      </w:ins>
    </w:p>
    <w:p w14:paraId="25EC65C8" w14:textId="77777777" w:rsidR="00856BE4" w:rsidRDefault="00856BE4" w:rsidP="00EC173C">
      <w:pPr>
        <w:spacing w:line="480" w:lineRule="auto"/>
      </w:pPr>
    </w:p>
    <w:p w14:paraId="79096931" w14:textId="08B35D3E" w:rsidR="00CD1C3E" w:rsidRDefault="009A0179">
      <w:pPr>
        <w:pStyle w:val="ListParagraph"/>
        <w:numPr>
          <w:ilvl w:val="0"/>
          <w:numId w:val="1"/>
        </w:numPr>
        <w:spacing w:line="480" w:lineRule="auto"/>
        <w:pPrChange w:id="1" w:author="Jeff" w:date="2013-01-31T20:29:00Z">
          <w:pPr>
            <w:spacing w:line="480" w:lineRule="auto"/>
          </w:pPr>
        </w:pPrChange>
      </w:pPr>
      <w:ins w:id="2" w:author="Robert Ickes" w:date="2017-09-27T17:56:00Z">
        <w:r>
          <w:t>Attention-getting device (</w:t>
        </w:r>
      </w:ins>
      <w:ins w:id="3" w:author="Jeff" w:date="2013-01-31T20:26:00Z">
        <w:r w:rsidR="00EE4EE4">
          <w:t>AGD</w:t>
        </w:r>
      </w:ins>
      <w:ins w:id="4" w:author="Robert Ickes" w:date="2017-09-27T17:57:00Z">
        <w:r>
          <w:t>)</w:t>
        </w:r>
      </w:ins>
      <w:bookmarkStart w:id="5" w:name="_GoBack"/>
      <w:bookmarkEnd w:id="5"/>
      <w:ins w:id="6" w:author="Jeff" w:date="2013-01-31T20:28:00Z">
        <w:r w:rsidR="00EE4EE4">
          <w:t>, in which she makes herself more accessible and sympathetic to the audience by showing that she does this too. Oratory should always be ‘we’ and ‘us,’ NEVER ‘you’ or ‘society.</w:t>
        </w:r>
      </w:ins>
      <w:ins w:id="7" w:author="Jeff" w:date="2013-01-31T20:29:00Z">
        <w:r w:rsidR="00EE4EE4">
          <w:t>’ Also, NEVER ‘we need to’ or ‘we must’ but ‘we can’ and NEVER ‘we have to first …’ but instead ‘let’s …</w:t>
        </w:r>
      </w:ins>
      <w:ins w:id="8" w:author="Jeff" w:date="2013-01-31T20:26:00Z">
        <w:r w:rsidR="00EE4EE4">
          <w:t xml:space="preserve"> </w:t>
        </w:r>
      </w:ins>
      <w:ins w:id="9" w:author="Jeff" w:date="2013-01-31T20:30:00Z">
        <w:r w:rsidR="00EE4EE4">
          <w:t>‘</w:t>
        </w:r>
      </w:ins>
      <w:r w:rsidR="00391C20">
        <w:t>I know I can do this. I KNOW I can do this. Or so I told</w:t>
      </w:r>
      <w:r w:rsidR="00C67947">
        <w:t xml:space="preserve"> myself</w:t>
      </w:r>
      <w:r w:rsidR="00391C20">
        <w:t xml:space="preserve">. I took the stage, the judges nodded, and I was off. My mouth and hands were in perfect synch.  I nailed my first point, then my second, then my third … But then, at No.  8, I watched my hand shake. My throat closed. And </w:t>
      </w:r>
      <w:r w:rsidR="00A01632">
        <w:t xml:space="preserve">with that, </w:t>
      </w:r>
      <w:r w:rsidR="00391C20">
        <w:t xml:space="preserve">the </w:t>
      </w:r>
      <w:r w:rsidR="002031B4">
        <w:t xml:space="preserve">Rancho Cucamonga </w:t>
      </w:r>
      <w:r w:rsidR="00391C20">
        <w:t>Chubby Bunny Annual Marshmallow Eating Contest b</w:t>
      </w:r>
      <w:r w:rsidR="00A01632">
        <w:t xml:space="preserve">ecame a thing of horror. </w:t>
      </w:r>
      <w:r w:rsidR="004A10CD" w:rsidRPr="00BB756D">
        <w:t xml:space="preserve">All </w:t>
      </w:r>
      <w:r w:rsidR="00A01632">
        <w:t>those</w:t>
      </w:r>
      <w:r w:rsidR="00A01632" w:rsidRPr="00BB756D">
        <w:t xml:space="preserve"> </w:t>
      </w:r>
      <w:r w:rsidR="004A10CD" w:rsidRPr="00BB756D">
        <w:t>months of high</w:t>
      </w:r>
      <w:r w:rsidR="00A01632">
        <w:t>-</w:t>
      </w:r>
      <w:r w:rsidR="004A10CD" w:rsidRPr="00BB756D">
        <w:t xml:space="preserve">calorie practice </w:t>
      </w:r>
      <w:r w:rsidR="00A01632">
        <w:t>for nothing</w:t>
      </w:r>
      <w:r w:rsidR="004A10CD" w:rsidRPr="00BB756D">
        <w:t xml:space="preserve">. I </w:t>
      </w:r>
      <w:r w:rsidR="00A01632">
        <w:t xml:space="preserve">ran </w:t>
      </w:r>
      <w:r w:rsidR="00C67947">
        <w:t>from</w:t>
      </w:r>
      <w:r w:rsidR="00A01632">
        <w:t xml:space="preserve"> the stage, a disgrace to the greater San Jose marshmallow community. Worse, m</w:t>
      </w:r>
      <w:r w:rsidR="004A10CD" w:rsidRPr="00BB756D">
        <w:t>y college app</w:t>
      </w:r>
      <w:r w:rsidR="00C67947">
        <w:t xml:space="preserve">s, where I’d already listed </w:t>
      </w:r>
      <w:r w:rsidR="00EE4EE4">
        <w:t>this victory,</w:t>
      </w:r>
      <w:r w:rsidR="00A01632">
        <w:t xml:space="preserve"> needed </w:t>
      </w:r>
      <w:r w:rsidR="00C67947">
        <w:t xml:space="preserve">immediate </w:t>
      </w:r>
      <w:r w:rsidR="00A01632">
        <w:t xml:space="preserve">revising. As I hid backstage, a friend </w:t>
      </w:r>
      <w:r w:rsidR="00C50D0A">
        <w:t>rushed over</w:t>
      </w:r>
      <w:r w:rsidR="00A01632">
        <w:t>. She said</w:t>
      </w:r>
      <w:r w:rsidR="00C67947">
        <w:t xml:space="preserve">, </w:t>
      </w:r>
      <w:r w:rsidR="00EE4EE4">
        <w:t>“Are you OK? Y</w:t>
      </w:r>
      <w:r w:rsidR="00C67947">
        <w:t>ou looked like you were choking</w:t>
      </w:r>
      <w:r w:rsidR="00EE4EE4">
        <w:t xml:space="preserve">!” </w:t>
      </w:r>
      <w:ins w:id="10" w:author="Jeff" w:date="2013-01-31T20:26:00Z">
        <w:r w:rsidR="00EE4EE4">
          <w:t xml:space="preserve">2) transition to thesis </w:t>
        </w:r>
      </w:ins>
      <w:r w:rsidR="00C67947">
        <w:t xml:space="preserve">Well, I wasn’t—not literally, anyway. </w:t>
      </w:r>
      <w:r w:rsidR="004A10CD" w:rsidRPr="00BB756D">
        <w:t xml:space="preserve">But </w:t>
      </w:r>
      <w:r w:rsidR="00C67947">
        <w:t xml:space="preserve">then I confronted a more figurative definition. </w:t>
      </w:r>
      <w:ins w:id="11" w:author="Jeff" w:date="2013-01-31T20:27:00Z">
        <w:r w:rsidR="00EE4EE4">
          <w:t xml:space="preserve">3) thesis </w:t>
        </w:r>
      </w:ins>
      <w:r w:rsidR="00C67947">
        <w:t xml:space="preserve">When the pressure hits and we think it’s all on the line, we </w:t>
      </w:r>
      <w:r w:rsidR="00076964">
        <w:t>often</w:t>
      </w:r>
      <w:r w:rsidR="00C67947">
        <w:t xml:space="preserve">*do* choke. </w:t>
      </w:r>
      <w:r w:rsidR="00076964">
        <w:t>You see, t</w:t>
      </w:r>
      <w:r w:rsidR="00C67947">
        <w:t xml:space="preserve">oo many of us have </w:t>
      </w:r>
      <w:r w:rsidR="00C50D0A">
        <w:t>an</w:t>
      </w:r>
      <w:r w:rsidR="00C67947">
        <w:t xml:space="preserve"> 8</w:t>
      </w:r>
      <w:r w:rsidR="00C67947" w:rsidRPr="00EE4EE4">
        <w:rPr>
          <w:vertAlign w:val="superscript"/>
        </w:rPr>
        <w:t>th</w:t>
      </w:r>
      <w:r w:rsidR="00C67947">
        <w:t xml:space="preserve"> marshmallow in our lives. </w:t>
      </w:r>
      <w:r w:rsidR="00C50D0A">
        <w:t>We taste</w:t>
      </w:r>
      <w:r w:rsidR="00076964">
        <w:t xml:space="preserve"> it everywhere. </w:t>
      </w:r>
      <w:ins w:id="12" w:author="Jeff" w:date="2013-01-31T20:27:00Z">
        <w:r w:rsidR="00EE4EE4">
          <w:t>4) she begins her statement of significance here by showing everyday examples so audience gets how pervasive it is</w:t>
        </w:r>
      </w:ins>
      <w:r w:rsidR="00076964">
        <w:t xml:space="preserve">Asking for a date. Interviewing for a job. Testing … auditioning …  sticking that landing. We let destructive thoughts and behaviors sap the success and satisfaction we’ve trained for </w:t>
      </w:r>
      <w:r w:rsidR="00C50D0A">
        <w:t xml:space="preserve">[PAUSE]…. </w:t>
      </w:r>
      <w:r w:rsidR="00076964">
        <w:t>and deserve.</w:t>
      </w:r>
      <w:ins w:id="13" w:author="Jeff" w:date="2013-01-31T20:30:00Z">
        <w:r w:rsidR="001A3754">
          <w:t xml:space="preserve"> This is the substantiation for the statement of significance:</w:t>
        </w:r>
      </w:ins>
      <w:r w:rsidR="00076964">
        <w:t xml:space="preserve"> </w:t>
      </w:r>
      <w:r w:rsidR="00C50D0A">
        <w:t xml:space="preserve">Renita Kalhorn, a </w:t>
      </w:r>
      <w:r w:rsidR="00C50D0A">
        <w:lastRenderedPageBreak/>
        <w:t xml:space="preserve">corporate performance strategist with an MBA, a music degree from Juilliard </w:t>
      </w:r>
      <w:r w:rsidR="003A463C">
        <w:t>***</w:t>
      </w:r>
      <w:r w:rsidR="00C50D0A">
        <w:t>and</w:t>
      </w:r>
      <w:r w:rsidR="003A463C">
        <w:t>****</w:t>
      </w:r>
      <w:r w:rsidR="00C50D0A">
        <w:t xml:space="preserve"> a black belt in karate says, “What’s </w:t>
      </w:r>
      <w:r w:rsidR="00C50D0A" w:rsidRPr="00C50D0A">
        <w:t>funny is that while it was our brainpower that’s instrumental in getting us to that point of achievement, it’s also the culprit that sabotages our performanc</w:t>
      </w:r>
      <w:r w:rsidR="00C50D0A">
        <w:t xml:space="preserve">e. (Okay, it’s not that funny.)” HERE’S THE LINK TO HER AND HER BIO: </w:t>
      </w:r>
      <w:ins w:id="14" w:author="Jeff" w:date="2013-01-31T20:31:00Z">
        <w:r w:rsidR="001A3754">
          <w:fldChar w:fldCharType="begin"/>
        </w:r>
        <w:r w:rsidR="001A3754">
          <w:instrText xml:space="preserve"> HYPERLINK "</w:instrText>
        </w:r>
      </w:ins>
      <w:r w:rsidR="001A3754" w:rsidRPr="001A3754">
        <w:rPr>
          <w:rPrChange w:id="15" w:author="Jeff" w:date="2013-01-31T20:31:00Z">
            <w:rPr>
              <w:rStyle w:val="Hyperlink"/>
            </w:rPr>
          </w:rPrChange>
        </w:rPr>
        <w:instrText>http://www.evancarmichael.com/Leadership/6233/WHY-YOU-CHOKE-UNDER-PRESSURE--AND-HOW-TO-AVOID-IT-PART-I.html</w:instrText>
      </w:r>
      <w:r w:rsidR="001A3754">
        <w:instrText xml:space="preserve"> </w:instrText>
      </w:r>
      <w:ins w:id="16" w:author="Jeff" w:date="2013-01-31T20:30:00Z">
        <w:r w:rsidR="001A3754">
          <w:instrText>5</w:instrText>
        </w:r>
      </w:ins>
      <w:ins w:id="17" w:author="Jeff" w:date="2013-01-31T20:31:00Z">
        <w:r w:rsidR="001A3754">
          <w:instrText xml:space="preserve">" </w:instrText>
        </w:r>
        <w:r w:rsidR="001A3754">
          <w:fldChar w:fldCharType="separate"/>
        </w:r>
      </w:ins>
      <w:r w:rsidR="001A3754" w:rsidRPr="001A3754">
        <w:rPr>
          <w:rStyle w:val="Hyperlink"/>
        </w:rPr>
        <w:t>http://www.evancarmichael.com/Leadership/6233/WHY-YOU-CHOKE-UNDER-PRESSURE--AND-HOW-TO-AVOID-IT-PART-I.html</w:t>
      </w:r>
      <w:r w:rsidR="001A3754" w:rsidRPr="00495B91">
        <w:rPr>
          <w:rStyle w:val="Hyperlink"/>
        </w:rPr>
        <w:t xml:space="preserve"> </w:t>
      </w:r>
      <w:ins w:id="18" w:author="Jeff" w:date="2013-01-31T20:30:00Z">
        <w:r w:rsidR="001A3754" w:rsidRPr="00495B91">
          <w:rPr>
            <w:rStyle w:val="Hyperlink"/>
          </w:rPr>
          <w:t>5</w:t>
        </w:r>
      </w:ins>
      <w:ins w:id="19" w:author="Jeff" w:date="2013-01-31T20:31:00Z">
        <w:r w:rsidR="001A3754">
          <w:fldChar w:fldCharType="end"/>
        </w:r>
      </w:ins>
      <w:ins w:id="20" w:author="Jeff" w:date="2013-01-31T20:30:00Z">
        <w:r w:rsidR="001A3754">
          <w:t xml:space="preserve">) </w:t>
        </w:r>
      </w:ins>
      <w:ins w:id="21" w:author="Jeff" w:date="2013-01-31T20:31:00Z">
        <w:r w:rsidR="001A3754">
          <w:t xml:space="preserve">her roadmap begins with a ‘today’ phrase </w:t>
        </w:r>
      </w:ins>
      <w:r w:rsidR="004A10CD" w:rsidRPr="00BB756D">
        <w:t xml:space="preserve">So today, </w:t>
      </w:r>
      <w:r w:rsidR="00CD1C3E">
        <w:t>let’s stop this NOTE: THIS A VERY POPULAR MARSHAMALLOW SNACK—I LOVE IT BECAUSE IT SOUNDS NUTTY AS IN INSANE: fluffernutt</w:t>
      </w:r>
      <w:r w:rsidR="003A463C">
        <w:t xml:space="preserve">er </w:t>
      </w:r>
      <w:r w:rsidR="00CD1C3E">
        <w:t xml:space="preserve">hinking. </w:t>
      </w:r>
      <w:ins w:id="22" w:author="Jeff" w:date="2013-01-31T20:31:00Z">
        <w:r w:rsidR="001A3754">
          <w:t xml:space="preserve">And it crystallizes here: </w:t>
        </w:r>
      </w:ins>
      <w:r w:rsidR="00CD1C3E">
        <w:t xml:space="preserve">First, we’ll swallow some hard truths: the reasons we choke. </w:t>
      </w:r>
      <w:r w:rsidR="00C20A75">
        <w:t xml:space="preserve"> </w:t>
      </w:r>
      <w:r w:rsidR="00CD1C3E">
        <w:t xml:space="preserve">Next, we’ll </w:t>
      </w:r>
      <w:r w:rsidR="0053155F">
        <w:t xml:space="preserve">[MAKE MARSHMALLOW GESTURE </w:t>
      </w:r>
      <w:r w:rsidR="00CD1C3E">
        <w:t>pinch</w:t>
      </w:r>
      <w:r w:rsidR="0053155F">
        <w:t>]</w:t>
      </w:r>
      <w:r w:rsidR="00CD1C3E">
        <w:t xml:space="preserve"> at their harms</w:t>
      </w:r>
      <w:r w:rsidR="00C50D0A">
        <w:t xml:space="preserve"> </w:t>
      </w:r>
      <w:r w:rsidR="004A10CD" w:rsidRPr="00BB756D">
        <w:t xml:space="preserve">and finally, </w:t>
      </w:r>
      <w:r w:rsidR="0053155F">
        <w:t xml:space="preserve">puff right back up </w:t>
      </w:r>
      <w:r w:rsidR="00CD1C3E">
        <w:t>with solutions</w:t>
      </w:r>
      <w:r w:rsidR="0053155F">
        <w:t xml:space="preserve"> that, like any decent marshmallow,  stick .. </w:t>
      </w:r>
      <w:ins w:id="23" w:author="Jeff" w:date="2013-07-16T09:27:00Z">
        <w:r w:rsidR="002031B4">
          <w:t>6) clincher</w:t>
        </w:r>
      </w:ins>
      <w:r w:rsidR="0053155F">
        <w:t xml:space="preserve">and are </w:t>
      </w:r>
      <w:r w:rsidR="00EC173C">
        <w:t xml:space="preserve">100% </w:t>
      </w:r>
      <w:r w:rsidR="0053155F">
        <w:t>gluten-free.</w:t>
      </w:r>
      <w:ins w:id="24" w:author="Jeff" w:date="2013-01-31T20:31:00Z">
        <w:r w:rsidR="001A3754">
          <w:t xml:space="preserve"> </w:t>
        </w:r>
      </w:ins>
    </w:p>
    <w:p w14:paraId="79157E33" w14:textId="77777777" w:rsidR="004A10CD" w:rsidRPr="00BB756D" w:rsidRDefault="004A10CD" w:rsidP="00EC173C">
      <w:pPr>
        <w:spacing w:line="480" w:lineRule="auto"/>
      </w:pPr>
    </w:p>
    <w:p w14:paraId="48975F0A" w14:textId="77777777" w:rsidR="004A10CD" w:rsidRPr="00BB756D" w:rsidRDefault="001A3754" w:rsidP="004A10CD">
      <w:pPr>
        <w:spacing w:line="480" w:lineRule="auto"/>
        <w:ind w:firstLine="720"/>
      </w:pPr>
      <w:ins w:id="25" w:author="Jeff" w:date="2013-01-31T20:32:00Z">
        <w:r>
          <w:t xml:space="preserve">Intro to cause no. 1: </w:t>
        </w:r>
      </w:ins>
      <w:r w:rsidR="00CD1C3E">
        <w:t xml:space="preserve">One of the most successful managers in baseball history, </w:t>
      </w:r>
      <w:del w:id="26" w:author="Jeff" w:date="2013-01-31T20:32:00Z">
        <w:r w:rsidR="00EC173C" w:rsidDel="001A3754">
          <w:delText>CUT</w:delText>
        </w:r>
        <w:r w:rsidR="00856BE4" w:rsidDel="001A3754">
          <w:delText xml:space="preserve"> </w:delText>
        </w:r>
      </w:del>
      <w:r w:rsidR="00CD1C3E">
        <w:t xml:space="preserve">Gene PRONOUNCE THIS ‘MOWK’: Mauch ID HERE: </w:t>
      </w:r>
      <w:r w:rsidR="00CD1C3E" w:rsidRPr="00CD1C3E">
        <w:t>http://en.wikipedia.org/wiki/Gene_Mauch</w:t>
      </w:r>
      <w:r w:rsidR="00CD1C3E">
        <w:t xml:space="preserve">, once said, </w:t>
      </w:r>
      <w:r w:rsidR="0053155F" w:rsidRPr="0053155F">
        <w:t>“Losing streaks are funny. If you lose at the beginning, you got off to a bad start. If you lose in the middle of the season, you're in a slump. If you lose at the end, you're choking.”</w:t>
      </w:r>
      <w:r w:rsidR="0053155F">
        <w:t xml:space="preserve"> LINK TO THAT VERY FAMOUS QUOTE: </w:t>
      </w:r>
      <w:hyperlink r:id="rId5" w:history="1">
        <w:r w:rsidR="0053155F" w:rsidRPr="00A8579F">
          <w:rPr>
            <w:rStyle w:val="Hyperlink"/>
          </w:rPr>
          <w:t>http://boatagainstthecurrent.blogspot.com/2011/09/quote-of-day-gene-mauch-on-losing.html</w:t>
        </w:r>
      </w:hyperlink>
      <w:r w:rsidR="0053155F">
        <w:t xml:space="preserve">. </w:t>
      </w:r>
      <w:r w:rsidR="00856BE4">
        <w:t xml:space="preserve">Now Mauch may not do marshmallows </w:t>
      </w:r>
      <w:ins w:id="27" w:author="Jeff" w:date="2013-01-31T20:32:00Z">
        <w:r>
          <w:t>AWESOME JOKE:</w:t>
        </w:r>
      </w:ins>
      <w:r w:rsidR="00856BE4">
        <w:t xml:space="preserve">–he’s dead—but I think he was on to something there. </w:t>
      </w:r>
      <w:ins w:id="28" w:author="Jeff" w:date="2013-01-31T20:32:00Z">
        <w:r>
          <w:t>SUCCINCT STATEMENT OF FIRST CAUSE:</w:t>
        </w:r>
      </w:ins>
      <w:r w:rsidR="00856BE4">
        <w:t>When we focus only on the result, not the process, we too often strike out.</w:t>
      </w:r>
      <w:ins w:id="29" w:author="Jeff" w:date="2013-01-31T20:33:00Z">
        <w:r>
          <w:t>]</w:t>
        </w:r>
      </w:ins>
      <w:r w:rsidR="00856BE4">
        <w:t xml:space="preserve"> </w:t>
      </w:r>
      <w:r w:rsidR="00983D35">
        <w:t xml:space="preserve">See? I’m down with the </w:t>
      </w:r>
      <w:r w:rsidR="00983D35">
        <w:lastRenderedPageBreak/>
        <w:t xml:space="preserve">lingo. </w:t>
      </w:r>
      <w:ins w:id="30" w:author="Jeff" w:date="2013-01-31T20:33:00Z">
        <w:r>
          <w:t xml:space="preserve">DATA/EXAMPLE TO SUPPORT HER ASSERTION: </w:t>
        </w:r>
      </w:ins>
      <w:r w:rsidR="004A10CD">
        <w:t xml:space="preserve">University of Chicago psychologist </w:t>
      </w:r>
      <w:r w:rsidR="00983D35">
        <w:t xml:space="preserve">Sian Beilock, author of </w:t>
      </w:r>
      <w:r w:rsidR="00983D35" w:rsidRPr="00983D35">
        <w:t>Choke: What the Secrets of the Brain Reveal About Getting It Right When You Have To</w:t>
      </w:r>
      <w:r w:rsidR="00983D35">
        <w:t xml:space="preserve"> agrees with Gene. She says, </w:t>
      </w:r>
      <w:r w:rsidR="00856BE4">
        <w:t xml:space="preserve"> </w:t>
      </w:r>
      <w:r w:rsidR="004A10CD" w:rsidRPr="00DA6401">
        <w:t>“</w:t>
      </w:r>
      <w:r w:rsidR="004A10CD" w:rsidRPr="00DA6401">
        <w:rPr>
          <w:rFonts w:cs="Georgia"/>
          <w:color w:val="18181A"/>
        </w:rPr>
        <w:t xml:space="preserve">Thinking too much about what you are doing, because you are worried about losing the lead...” </w:t>
      </w:r>
      <w:r w:rsidR="00856BE4">
        <w:rPr>
          <w:rFonts w:cs="Georgia"/>
          <w:color w:val="18181A"/>
        </w:rPr>
        <w:t xml:space="preserve">leads straight to disaster. </w:t>
      </w:r>
      <w:ins w:id="31" w:author="Jeff" w:date="2013-01-31T20:33:00Z">
        <w:r>
          <w:rPr>
            <w:rFonts w:cs="Georgia"/>
            <w:color w:val="18181A"/>
          </w:rPr>
          <w:t xml:space="preserve">THEN SHE WIDENS THE APPLICATION TO ALL OF US WITH ANOTHER STRING OF EVERYDAY EXAMPLES TO MAKE THE QUOTE MORE APPLICABLE, LESS ABSTRACT: </w:t>
        </w:r>
      </w:ins>
      <w:r w:rsidR="00856BE4">
        <w:rPr>
          <w:rFonts w:cs="Georgia"/>
          <w:color w:val="18181A"/>
        </w:rPr>
        <w:t xml:space="preserve">When we obsess on </w:t>
      </w:r>
      <w:r w:rsidR="00983D35">
        <w:rPr>
          <w:rFonts w:cs="Georgia"/>
          <w:color w:val="18181A"/>
        </w:rPr>
        <w:t xml:space="preserve">getting an </w:t>
      </w:r>
      <w:r w:rsidR="00856BE4">
        <w:rPr>
          <w:rFonts w:cs="Georgia"/>
          <w:color w:val="18181A"/>
        </w:rPr>
        <w:t xml:space="preserve">A or the trophy or the cash or the job contract, we </w:t>
      </w:r>
      <w:r w:rsidR="004A10CD" w:rsidRPr="00BB756D">
        <w:t xml:space="preserve"> </w:t>
      </w:r>
      <w:r w:rsidR="00EC173C">
        <w:t>\CUT</w:t>
      </w:r>
      <w:r w:rsidR="00856BE4">
        <w:t xml:space="preserve">devalue </w:t>
      </w:r>
      <w:r w:rsidR="004A10CD" w:rsidRPr="00BB756D">
        <w:t xml:space="preserve">the process and hard work </w:t>
      </w:r>
      <w:r w:rsidR="00856BE4">
        <w:t xml:space="preserve">that </w:t>
      </w:r>
      <w:r w:rsidR="00EC173C">
        <w:t>CUT</w:t>
      </w:r>
      <w:r w:rsidR="00856BE4">
        <w:t>lead us there</w:t>
      </w:r>
      <w:r w:rsidR="004A10CD" w:rsidRPr="00BB756D">
        <w:t xml:space="preserve">. </w:t>
      </w:r>
    </w:p>
    <w:p w14:paraId="7225EDDA" w14:textId="77777777" w:rsidR="004A10CD" w:rsidRPr="00BB756D" w:rsidRDefault="001A3754" w:rsidP="004A10CD">
      <w:pPr>
        <w:spacing w:line="480" w:lineRule="auto"/>
        <w:ind w:firstLine="720"/>
      </w:pPr>
      <w:ins w:id="32" w:author="Jeff" w:date="2013-01-31T20:34:00Z">
        <w:r>
          <w:t>SHE CONTINUES WITH A DIFFERENT KIND OF EXAMPLE, DATA/STUDY, TO SUPPLEMENT THE EXPERT</w:t>
        </w:r>
      </w:ins>
      <w:ins w:id="33" w:author="Jeff" w:date="2013-01-31T20:35:00Z">
        <w:r>
          <w:t>’S QUOTE ABOVE</w:t>
        </w:r>
      </w:ins>
      <w:r w:rsidR="00EC173C">
        <w:t>A recent experiment shows this all too well. MOVED</w:t>
      </w:r>
      <w:r w:rsidR="00EC173C" w:rsidRPr="00EC173C">
        <w:t>Dr. Randall Engle</w:t>
      </w:r>
      <w:r w:rsidR="00EC173C">
        <w:t xml:space="preserve">, a professor at </w:t>
      </w:r>
      <w:r w:rsidR="00EC173C" w:rsidRPr="00EC173C">
        <w:t xml:space="preserve"> Michigan State University</w:t>
      </w:r>
      <w:r w:rsidR="00EC173C">
        <w:t xml:space="preserve">, gave </w:t>
      </w:r>
      <w:r w:rsidR="00856BE4">
        <w:t xml:space="preserve">a standard course test, in which his students had nothing at stake but a decent grade.  </w:t>
      </w:r>
      <w:r w:rsidR="00983D35">
        <w:t xml:space="preserve">[THEN MAKE A DISMISSIVE GESTURE, LIKE, SHOULD BE NOTHING---I’LL DEMONSTRATE ON SKYPE] Then he had them take the same test </w:t>
      </w:r>
      <w:r w:rsidR="00EC173C">
        <w:t>again</w:t>
      </w:r>
      <w:r w:rsidR="00983D35">
        <w:t xml:space="preserve">. He </w:t>
      </w:r>
      <w:r w:rsidR="00AB71F4">
        <w:t xml:space="preserve">told them </w:t>
      </w:r>
      <w:r w:rsidR="00983D35">
        <w:t xml:space="preserve">that those who scored well would win fabulous cash prizes. </w:t>
      </w:r>
      <w:r w:rsidR="004A10CD" w:rsidRPr="00BB756D">
        <w:t xml:space="preserve"> </w:t>
      </w:r>
      <w:r w:rsidR="00983D35">
        <w:t xml:space="preserve">This time, </w:t>
      </w:r>
      <w:r w:rsidR="004A10CD" w:rsidRPr="00BB756D">
        <w:t>th</w:t>
      </w:r>
      <w:r w:rsidR="00983D35">
        <w:t xml:space="preserve">ose who did best the first time scored more than </w:t>
      </w:r>
      <w:r w:rsidR="004A10CD" w:rsidRPr="00BB756D">
        <w:t xml:space="preserve"> 10%</w:t>
      </w:r>
      <w:r w:rsidR="00983D35">
        <w:t xml:space="preserve"> lower. </w:t>
      </w:r>
      <w:r w:rsidR="004A10CD" w:rsidRPr="00BB756D">
        <w:t xml:space="preserve"> </w:t>
      </w:r>
      <w:r w:rsidR="00983D35">
        <w:t xml:space="preserve">Why? Because, Engle and others conclude, </w:t>
      </w:r>
      <w:r w:rsidR="00EC173C">
        <w:t>NOTE FIX</w:t>
      </w:r>
      <w:r w:rsidR="00983D35">
        <w:t xml:space="preserve">the tantalizing new focus distracted them. </w:t>
      </w:r>
    </w:p>
    <w:p w14:paraId="3422C1A0" w14:textId="77777777" w:rsidR="001A6099" w:rsidRDefault="00A872EC">
      <w:pPr>
        <w:spacing w:line="480" w:lineRule="auto"/>
        <w:ind w:firstLine="720"/>
        <w:rPr>
          <w:u w:val="double"/>
        </w:rPr>
      </w:pPr>
      <w:ins w:id="34" w:author="Jeff" w:date="2013-01-31T20:35:00Z">
        <w:r>
          <w:t xml:space="preserve">TRANSITION TO SECOND CAUSE, WHICH SHE ARTICULATES CLEARLY AND BRIEFLY: </w:t>
        </w:r>
      </w:ins>
      <w:r w:rsidR="00983D35">
        <w:t xml:space="preserve">When we’re not focusing on the result, we choke another cause: </w:t>
      </w:r>
      <w:r w:rsidR="00EC173C">
        <w:t xml:space="preserve">NOTE CUT </w:t>
      </w:r>
      <w:r w:rsidR="00983D35">
        <w:t xml:space="preserve">others’ opinions. </w:t>
      </w:r>
      <w:ins w:id="35" w:author="Jeff" w:date="2013-01-31T20:35:00Z">
        <w:r>
          <w:t>SHE GETS SMARTY-PANTS CRED BY INVOKING A SYNDROME HERE</w:t>
        </w:r>
      </w:ins>
      <w:r w:rsidR="00983D35">
        <w:t xml:space="preserve">Psychology professor </w:t>
      </w:r>
      <w:r w:rsidR="001A6099">
        <w:t xml:space="preserve">Marci DeCaro of the University of Louisville calls this “monitoring pressure.” </w:t>
      </w:r>
      <w:ins w:id="36" w:author="Jeff" w:date="2013-01-31T20:36:00Z">
        <w:r>
          <w:t xml:space="preserve">THEN SHE EXPLAINS THIS BRAINY IDEA, MAKES US *FEEL* IT, BY APPLYING IT TO A STRING OF EXAMPLES IN OUR EVERYDAY LIVES: </w:t>
        </w:r>
      </w:ins>
      <w:r w:rsidR="001A6099">
        <w:t xml:space="preserve">And the monitors </w:t>
      </w:r>
      <w:r w:rsidR="001A6099">
        <w:lastRenderedPageBreak/>
        <w:t xml:space="preserve">could be our friends, our family, judges, coaches, and ex-boyfriends. We often project all sorts of fantasy expectations onto these people, thinking they’ll judge or disown us </w:t>
      </w:r>
      <w:r w:rsidR="00EC173C">
        <w:t xml:space="preserve">if </w:t>
      </w:r>
      <w:r w:rsidR="001A6099">
        <w:t xml:space="preserve">we fail. And so we do fail. When usually, they only wish us success and accept us for who they are. Except my ex-boyfriend, who collects voodoo dolls.  </w:t>
      </w:r>
      <w:r w:rsidR="00AB71F4">
        <w:t xml:space="preserve">HERE IS THE LINk </w:t>
      </w:r>
      <w:hyperlink r:id="rId6" w:history="1">
        <w:r w:rsidR="00AB71F4" w:rsidRPr="001E030A">
          <w:rPr>
            <w:rStyle w:val="Hyperlink"/>
          </w:rPr>
          <w:t>http://bodyodd.nbcnews.com/_news/2011/08/12/7349831-dont-choke-why-we-buckle-under-pressure?lite</w:t>
        </w:r>
      </w:hyperlink>
      <w:r w:rsidR="00AB71F4">
        <w:t xml:space="preserve"> : </w:t>
      </w:r>
      <w:ins w:id="37" w:author="Jeff" w:date="2013-01-31T20:37:00Z">
        <w:r>
          <w:t>THEN A STUDY</w:t>
        </w:r>
      </w:ins>
      <w:r w:rsidR="001A6099">
        <w:rPr>
          <w:u w:val="double"/>
        </w:rPr>
        <w:t xml:space="preserve">DeCaro asked 30 people to classify simple shapes and objects. When told they were being watched, they started bumbling and fumbling. One even cried. </w:t>
      </w:r>
      <w:r w:rsidR="00EC173C">
        <w:rPr>
          <w:u w:val="double"/>
        </w:rPr>
        <w:t>See what voodoo can do?</w:t>
      </w:r>
    </w:p>
    <w:p w14:paraId="346AF3AA" w14:textId="77777777" w:rsidR="004A10CD" w:rsidRPr="00BB756D" w:rsidRDefault="00A872EC">
      <w:pPr>
        <w:spacing w:line="480" w:lineRule="auto"/>
        <w:ind w:firstLine="720"/>
      </w:pPr>
      <w:ins w:id="38" w:author="Jeff" w:date="2013-01-31T20:37:00Z">
        <w:r>
          <w:t xml:space="preserve">THEN A REAL PERSON’S EXTREME EXAMPLE: </w:t>
        </w:r>
      </w:ins>
      <w:r w:rsidR="001A6099">
        <w:t xml:space="preserve">Meet a man named </w:t>
      </w:r>
      <w:r w:rsidR="004A10CD" w:rsidRPr="00BB756D">
        <w:t>Hemant Sabnis</w:t>
      </w:r>
      <w:r w:rsidR="001A6099">
        <w:t xml:space="preserve">, who knows this pressure all too well. </w:t>
      </w:r>
      <w:r w:rsidR="004A10CD" w:rsidRPr="00BB756D">
        <w:t xml:space="preserve"> </w:t>
      </w:r>
      <w:ins w:id="39" w:author="Jeff" w:date="2013-01-31T20:37:00Z">
        <w:r>
          <w:t>WHICH SHE TIES INTO A STAT TO WHICH WE CAN ALL RELATE</w:t>
        </w:r>
      </w:ins>
      <w:r w:rsidR="001A6099">
        <w:t>He</w:t>
      </w:r>
      <w:r w:rsidR="004A10CD">
        <w:t xml:space="preserve"> is among the 1.1 million </w:t>
      </w:r>
      <w:r w:rsidR="001A6099">
        <w:t>unemployed people the U.S. Department of Labor calls “</w:t>
      </w:r>
      <w:r w:rsidR="004A10CD">
        <w:t>discouraged workers</w:t>
      </w:r>
      <w:r w:rsidR="001A6099">
        <w:t>.”</w:t>
      </w:r>
      <w:r w:rsidR="004A10CD">
        <w:t xml:space="preserve"> </w:t>
      </w:r>
      <w:r w:rsidR="001A6099">
        <w:t xml:space="preserve">They </w:t>
      </w:r>
      <w:r w:rsidR="004A10CD">
        <w:t xml:space="preserve">give up searching for employment because they’re tired of failing. </w:t>
      </w:r>
      <w:ins w:id="40" w:author="Jeff" w:date="2013-01-31T20:38:00Z">
        <w:r>
          <w:t xml:space="preserve">THEN SHE TAKES APART THE STAT TO MAKE THE MAN’S STORY RELEVANT IN A WAY WE HAVEN’T THOUGHT OF BEFORE: </w:t>
        </w:r>
      </w:ins>
      <w:r w:rsidR="001A6099">
        <w:t>Lost in this statistic, however, is a key reason why people give up. You see</w:t>
      </w:r>
      <w:r w:rsidR="000219A5">
        <w:t>, Hemant says that d</w:t>
      </w:r>
      <w:r w:rsidR="004A10CD" w:rsidRPr="00BB756D">
        <w:t>uring his long search for an engineering job, he would always choke during the intervie</w:t>
      </w:r>
      <w:r w:rsidR="000219A5">
        <w:t xml:space="preserve">w. </w:t>
      </w:r>
      <w:r w:rsidR="004A10CD" w:rsidRPr="00BB756D">
        <w:t xml:space="preserve">What worried him wasn’t </w:t>
      </w:r>
      <w:r w:rsidR="000219A5">
        <w:t>losing the</w:t>
      </w:r>
      <w:r w:rsidR="004A10CD" w:rsidRPr="00BB756D">
        <w:t xml:space="preserve"> job, but what his father would think. </w:t>
      </w:r>
      <w:r w:rsidR="00FB5C99">
        <w:t>And his dad wasn’t anywhere near the room.</w:t>
      </w:r>
    </w:p>
    <w:p w14:paraId="061280C0" w14:textId="77777777" w:rsidR="00A3514E" w:rsidRDefault="00A872EC">
      <w:pPr>
        <w:spacing w:line="480" w:lineRule="auto"/>
        <w:ind w:firstLine="720"/>
      </w:pPr>
      <w:ins w:id="41" w:author="Jeff" w:date="2013-01-31T20:38:00Z">
        <w:r>
          <w:t xml:space="preserve">NOW SHE’S ONTO HER HARMS: </w:t>
        </w:r>
      </w:ins>
      <w:r w:rsidR="00FB5C99">
        <w:t xml:space="preserve">What stays in the room, and in our memory, are the harms of the choking mentality. </w:t>
      </w:r>
      <w:ins w:id="42" w:author="Jeff" w:date="2013-01-31T20:38:00Z">
        <w:r>
          <w:t xml:space="preserve">SUCCINCT STATEMENT OF FIRST HARM: </w:t>
        </w:r>
      </w:ins>
      <w:r w:rsidR="00FB5C99">
        <w:t xml:space="preserve">A big one: we lose any rational sense and enjoyment of the task we’re performing. We forget that even a marshmallow-eating contest has its very definite sections and steps. </w:t>
      </w:r>
      <w:ins w:id="43" w:author="Jeff" w:date="2013-01-31T20:39:00Z">
        <w:r>
          <w:t xml:space="preserve">THEN SHE TAKES THE HARM AND APPLIES IT TO THE EXAMPLE SHE HAS ALREADY OFFERED IN INTRO, SO THE SPEECH IS MORE UNITED, WHICH IS ALSO CLEVER AND CREATIVE: </w:t>
        </w:r>
      </w:ins>
      <w:r w:rsidR="00FB5C99">
        <w:t xml:space="preserve">The joy of the texture. </w:t>
      </w:r>
      <w:r w:rsidR="00FB5C99">
        <w:lastRenderedPageBreak/>
        <w:t xml:space="preserve">The sugary scent. </w:t>
      </w:r>
      <w:r w:rsidR="004A10CD" w:rsidRPr="00BB756D">
        <w:t xml:space="preserve">The </w:t>
      </w:r>
      <w:r w:rsidR="00FB5C99">
        <w:t xml:space="preserve">third-marshmallow strategy. Hint: it’s all about the left cheek. </w:t>
      </w:r>
      <w:ins w:id="44" w:author="Jeff" w:date="2013-01-31T20:40:00Z">
        <w:r>
          <w:t>THEN SHE SUPPORTS IT WITH AN EXPERT QUOTE</w:t>
        </w:r>
      </w:ins>
      <w:r w:rsidR="00A3514E">
        <w:t xml:space="preserve">Noted sports psychologist Alan Stein calls this “playing present”: absorbing, enjoying, and growing from  all that we can control. </w:t>
      </w:r>
      <w:r w:rsidR="00FB5C99">
        <w:t xml:space="preserve"> </w:t>
      </w:r>
    </w:p>
    <w:p w14:paraId="0EE1FDE0" w14:textId="77777777" w:rsidR="004A10CD" w:rsidRPr="00BB756D" w:rsidRDefault="00A3514E" w:rsidP="00EC173C">
      <w:pPr>
        <w:spacing w:line="480" w:lineRule="auto"/>
      </w:pPr>
      <w:del w:id="45" w:author="Jeff" w:date="2013-01-31T20:40:00Z">
        <w:r w:rsidDel="00B73AB3">
          <w:delText xml:space="preserve">           </w:delText>
        </w:r>
      </w:del>
      <w:ins w:id="46" w:author="Jeff" w:date="2013-01-31T20:40:00Z">
        <w:r w:rsidR="00B73AB3">
          <w:t xml:space="preserve">          THEN SHE CLEARLY AND DECISIVELY MOVES TO HER SECOND HARM. NOTE THAT SHE NUMBERS THEM SO THE AUDIENCE CAN FOLLOW HER OUTLINE, BUT SHE DOESN</w:t>
        </w:r>
      </w:ins>
      <w:ins w:id="47" w:author="Jeff" w:date="2013-01-31T20:41:00Z">
        <w:r w:rsidR="00B73AB3">
          <w:t>’T SEEM TOO ROBOTIC IN STRUCTURE</w:t>
        </w:r>
      </w:ins>
      <w:r>
        <w:t xml:space="preserve">And when we don’t? Well, we experience our second harm: the useless self-criticism that choking inspires. </w:t>
      </w:r>
      <w:r w:rsidR="004A10CD" w:rsidRPr="00BB756D">
        <w:t>We start to tell ourselves that maybe we’re not as good as we originally believed</w:t>
      </w:r>
      <w:r w:rsidR="004A10CD">
        <w:t>.</w:t>
      </w:r>
      <w:r w:rsidR="004A10CD" w:rsidRPr="00BB756D">
        <w:t xml:space="preserve"> We don’t take into consideration our past successes and use this single failure as proof that we’re going to continue to fail in the future. Not only that, but we push aside the values we can learn from our experiences, such as tools that will help us improve</w:t>
      </w:r>
      <w:r>
        <w:t xml:space="preserve">. Or the recognition of the support we have in the audience. </w:t>
      </w:r>
      <w:r w:rsidR="004A10CD" w:rsidRPr="00BB756D">
        <w:t xml:space="preserve"> </w:t>
      </w:r>
      <w:r>
        <w:t xml:space="preserve">Which leads us only to choke yet again, launching a </w:t>
      </w:r>
      <w:r w:rsidR="004A10CD" w:rsidRPr="00BB756D">
        <w:t xml:space="preserve">cycle. </w:t>
      </w:r>
      <w:r>
        <w:t>And we all know what LANCE ARMSTRONG JOKEcycling can do—just ask Oprah.</w:t>
      </w:r>
    </w:p>
    <w:p w14:paraId="0ED52FBA" w14:textId="77777777" w:rsidR="00B6553E" w:rsidRDefault="00B73AB3" w:rsidP="004A10CD">
      <w:pPr>
        <w:spacing w:line="480" w:lineRule="auto"/>
        <w:ind w:firstLine="720"/>
      </w:pPr>
      <w:ins w:id="48" w:author="Jeff" w:date="2013-01-31T20:41:00Z">
        <w:r>
          <w:t xml:space="preserve">EXAMPLE OF HER SECOND HARM: </w:t>
        </w:r>
      </w:ins>
      <w:r w:rsidR="00B6553E">
        <w:t xml:space="preserve">So let’s try swimming. </w:t>
      </w:r>
      <w:r w:rsidR="004A10CD" w:rsidRPr="00BB756D">
        <w:t xml:space="preserve">Stephanie Rice, an Australian Olympic swimmer, </w:t>
      </w:r>
      <w:r w:rsidR="00B6553E" w:rsidRPr="00B6553E">
        <w:t>won thr</w:t>
      </w:r>
      <w:r w:rsidR="00B6553E">
        <w:t xml:space="preserve">ee gold medals </w:t>
      </w:r>
      <w:r w:rsidR="00B6553E" w:rsidRPr="00B6553E">
        <w:t xml:space="preserve">during the </w:t>
      </w:r>
      <w:r w:rsidR="00B6553E">
        <w:t xml:space="preserve">2008 </w:t>
      </w:r>
      <w:r w:rsidR="00B6553E" w:rsidRPr="00B6553E">
        <w:t>Beijing Olympics</w:t>
      </w:r>
      <w:r w:rsidR="00B6553E">
        <w:t xml:space="preserve"> and the 2088 Female World Swimmer of the Year Award.  In London’s 2012 Games, she says she was so pressured to get that repeat medal and please her family … that she choked. It was sad enough that she let this desire and fear destroy her. She then came to believe that all of her previous accomplishments had been flukes. She retired  from swimming. And it soon became easier to dump other goals, too. </w:t>
      </w:r>
      <w:ins w:id="49" w:author="Jeff" w:date="2013-01-31T20:41:00Z">
        <w:r>
          <w:t xml:space="preserve">SHE MAKES EXAMPLE LESS EXTREME BY WIDENING ITS APPLICATION: </w:t>
        </w:r>
      </w:ins>
      <w:r w:rsidR="00B6553E">
        <w:t xml:space="preserve">We needn’t be an Olympian to recognize this pattern. In botching a test, or a team tryout, or a work presentation, we believe that we deserve what we got, and </w:t>
      </w:r>
      <w:r w:rsidR="000F1BD0">
        <w:t xml:space="preserve">do even worse the next time. </w:t>
      </w:r>
    </w:p>
    <w:p w14:paraId="2394B2A3" w14:textId="77777777" w:rsidR="004A10CD" w:rsidRPr="00BB756D" w:rsidRDefault="00B73AB3" w:rsidP="00AE07C1">
      <w:pPr>
        <w:spacing w:line="480" w:lineRule="auto"/>
        <w:ind w:firstLine="720"/>
      </w:pPr>
      <w:ins w:id="50" w:author="Jeff" w:date="2013-01-31T20:42:00Z">
        <w:r>
          <w:lastRenderedPageBreak/>
          <w:t>SMOOTH TRANSITION TO SOLUTIONS</w:t>
        </w:r>
      </w:ins>
      <w:r w:rsidR="00AE07C1">
        <w:t xml:space="preserve">Here’s what we do deserve: to learn to stop choking in the first place. But how? Let’s begin with a list. How often do we list our </w:t>
      </w:r>
      <w:ins w:id="51" w:author="Jeff" w:date="2013-01-31T20:42:00Z">
        <w:r>
          <w:t>*</w:t>
        </w:r>
      </w:ins>
      <w:r w:rsidR="00AE07C1">
        <w:t>faults</w:t>
      </w:r>
      <w:ins w:id="52" w:author="Jeff" w:date="2013-01-31T20:42:00Z">
        <w:r>
          <w:t>*</w:t>
        </w:r>
      </w:ins>
      <w:r w:rsidR="00AE07C1">
        <w:t xml:space="preserve"> as a checklist or New Year’s resolutions? Instead, as we enter a pressure-packed situation, let’s list our accomplishments. Sometimes we need to remind ourselves of what we have and can accomplish .. because we are conditioned to undervalue them. </w:t>
      </w:r>
      <w:r w:rsidR="004A10CD" w:rsidRPr="00BB756D">
        <w:t xml:space="preserve"> </w:t>
      </w:r>
      <w:r w:rsidR="00AE07C1">
        <w:t>Include</w:t>
      </w:r>
      <w:r w:rsidR="004A10CD" w:rsidRPr="00BB756D">
        <w:t xml:space="preserve"> even the smallest of achievements, like taking a shower </w:t>
      </w:r>
      <w:r w:rsidR="00AE07C1">
        <w:t xml:space="preserve">in </w:t>
      </w:r>
      <w:r w:rsidR="004A10CD" w:rsidRPr="00BB756D">
        <w:t>under 20 minutes</w:t>
      </w:r>
      <w:r w:rsidR="00AE07C1">
        <w:t xml:space="preserve">, or even showering at all. </w:t>
      </w:r>
      <w:ins w:id="53" w:author="Jeff" w:date="2013-01-31T20:43:00Z">
        <w:r>
          <w:t>SHE SUCCESSFULLY TAKES A SUPERSTAR WE ALL KNOW AND MAKES HER EXTREME PROBLEM SYMPATHETIC TO ALL OF US, AND WITH HUMOR</w:t>
        </w:r>
      </w:ins>
      <w:r w:rsidR="00AE07C1">
        <w:t xml:space="preserve">Maybe that would have helped Barbra Streisand, whose crippling stage fright kept her from performing live for 25 years. This woman had won an Oscar, Grammy, and Emmys and sold millions of records. But she was so terrified of a live audience that none of that suck. If she can negate her accomplishments, then so can we. And we can </w:t>
      </w:r>
      <w:r w:rsidR="00AB71F4">
        <w:t xml:space="preserve">learn to </w:t>
      </w:r>
      <w:r w:rsidR="00AE07C1">
        <w:t xml:space="preserve">embrace </w:t>
      </w:r>
      <w:r w:rsidR="00AB71F4">
        <w:t>ours</w:t>
      </w:r>
      <w:r w:rsidR="00AE07C1">
        <w:t xml:space="preserve">, too. </w:t>
      </w:r>
      <w:r w:rsidR="00F359F7">
        <w:t xml:space="preserve"> </w:t>
      </w:r>
    </w:p>
    <w:p w14:paraId="1A95D64F" w14:textId="77777777" w:rsidR="00F359F7" w:rsidRDefault="00B73AB3" w:rsidP="00EC173C">
      <w:pPr>
        <w:spacing w:line="480" w:lineRule="auto"/>
        <w:ind w:firstLine="720"/>
        <w:rPr>
          <w:rFonts w:cs="Georgia"/>
          <w:color w:val="0E0E0E"/>
        </w:rPr>
      </w:pPr>
      <w:ins w:id="54" w:author="Jeff" w:date="2013-01-31T20:43:00Z">
        <w:r>
          <w:t>NEXT SOLUTION</w:t>
        </w:r>
      </w:ins>
      <w:r w:rsidR="004A10CD" w:rsidRPr="00BB756D">
        <w:t xml:space="preserve">Next, we </w:t>
      </w:r>
      <w:r w:rsidR="00AE07C1">
        <w:t xml:space="preserve">can </w:t>
      </w:r>
      <w:r w:rsidR="00F359F7">
        <w:t xml:space="preserve">start to avoid choking by separating what we can control—our performance—from what we can’t …. Competitors’ scores, the judges’ power, the audience reaction. We can seize the challenge as a process … if it’s a job interview, the skills we’ll acquire in researching the company … the pride we’ll derive from looking our best … the confidence from mastering the art of the handshake … three gifts right there that aren’t outcome-related. </w:t>
      </w:r>
      <w:r w:rsidR="004A10CD" w:rsidRPr="00BB756D">
        <w:t xml:space="preserve"> </w:t>
      </w:r>
      <w:r w:rsidR="00F87C39">
        <w:t xml:space="preserve">Author </w:t>
      </w:r>
      <w:r w:rsidR="004A10CD" w:rsidRPr="00BB756D">
        <w:t xml:space="preserve">Anthony Robbins </w:t>
      </w:r>
      <w:r w:rsidR="00F359F7" w:rsidRPr="00BB756D">
        <w:t>wr</w:t>
      </w:r>
      <w:r w:rsidR="00F359F7">
        <w:t>ites</w:t>
      </w:r>
      <w:r w:rsidR="004A10CD">
        <w:t>,</w:t>
      </w:r>
      <w:r w:rsidR="004A10CD" w:rsidRPr="00BB756D">
        <w:t xml:space="preserve"> “</w:t>
      </w:r>
      <w:r w:rsidR="00F359F7">
        <w:rPr>
          <w:rFonts w:cs="Georgia"/>
          <w:color w:val="0E0E0E"/>
        </w:rPr>
        <w:t>”Y</w:t>
      </w:r>
      <w:r w:rsidR="004A10CD" w:rsidRPr="00BB756D">
        <w:rPr>
          <w:rFonts w:cs="Georgia"/>
          <w:color w:val="0E0E0E"/>
        </w:rPr>
        <w:t>ou might as well enjoy the process</w:t>
      </w:r>
      <w:r w:rsidR="004A10CD">
        <w:rPr>
          <w:rFonts w:cs="Georgia"/>
          <w:color w:val="0E0E0E"/>
        </w:rPr>
        <w:t>…</w:t>
      </w:r>
      <w:r w:rsidR="004A10CD" w:rsidRPr="00BB756D">
        <w:rPr>
          <w:rFonts w:cs="Georgia"/>
          <w:color w:val="0E0E0E"/>
        </w:rPr>
        <w:t>Don’t try to be perfect; just be an excellent example of being human.”</w:t>
      </w:r>
      <w:r w:rsidR="004A10CD">
        <w:rPr>
          <w:rFonts w:cs="Georgia"/>
          <w:color w:val="0E0E0E"/>
        </w:rPr>
        <w:t xml:space="preserve"> </w:t>
      </w:r>
    </w:p>
    <w:p w14:paraId="014B45EE" w14:textId="77777777" w:rsidR="004A10CD" w:rsidRPr="00BB756D" w:rsidRDefault="00B73AB3" w:rsidP="00AB71F4">
      <w:pPr>
        <w:spacing w:line="480" w:lineRule="auto"/>
        <w:ind w:firstLine="720"/>
      </w:pPr>
      <w:ins w:id="55" w:author="Jeff" w:date="2013-01-31T20:44:00Z">
        <w:r>
          <w:rPr>
            <w:rFonts w:cs="Georgia"/>
            <w:color w:val="0E0E0E"/>
          </w:rPr>
          <w:t xml:space="preserve">SUMMARY IN CONCLUSION: </w:t>
        </w:r>
      </w:ins>
      <w:r w:rsidR="00A0525A">
        <w:rPr>
          <w:rFonts w:cs="Georgia"/>
          <w:color w:val="0E0E0E"/>
        </w:rPr>
        <w:t>So</w:t>
      </w:r>
      <w:r w:rsidR="006A0F7C">
        <w:rPr>
          <w:rFonts w:cs="Georgia"/>
          <w:color w:val="0E0E0E"/>
        </w:rPr>
        <w:t xml:space="preserve"> we’ve seen some </w:t>
      </w:r>
      <w:r w:rsidR="00F87C39">
        <w:rPr>
          <w:rFonts w:cs="Georgia"/>
          <w:color w:val="0E0E0E"/>
        </w:rPr>
        <w:t>all-</w:t>
      </w:r>
      <w:commentRangeStart w:id="56"/>
      <w:r w:rsidR="00F87C39">
        <w:rPr>
          <w:rFonts w:cs="Georgia"/>
          <w:color w:val="0E0E0E"/>
        </w:rPr>
        <w:t>TOO</w:t>
      </w:r>
      <w:commentRangeEnd w:id="56"/>
      <w:r w:rsidR="00F87C39">
        <w:rPr>
          <w:rStyle w:val="CommentReference"/>
        </w:rPr>
        <w:commentReference w:id="56"/>
      </w:r>
      <w:r w:rsidR="00F87C39">
        <w:rPr>
          <w:rFonts w:cs="Georgia"/>
          <w:color w:val="0E0E0E"/>
        </w:rPr>
        <w:t>-human</w:t>
      </w:r>
      <w:r w:rsidR="006A0F7C">
        <w:rPr>
          <w:rFonts w:cs="Georgia"/>
          <w:color w:val="0E0E0E"/>
        </w:rPr>
        <w:t xml:space="preserve"> examples of why and how we choke, and how this harms </w:t>
      </w:r>
      <w:r w:rsidR="00AB71F4">
        <w:rPr>
          <w:rFonts w:cs="Georgia"/>
          <w:color w:val="0E0E0E"/>
        </w:rPr>
        <w:t xml:space="preserve">us </w:t>
      </w:r>
      <w:r w:rsidR="006A0F7C">
        <w:rPr>
          <w:rFonts w:cs="Georgia"/>
          <w:color w:val="0E0E0E"/>
        </w:rPr>
        <w:t xml:space="preserve">long after the last marshmallow melts. </w:t>
      </w:r>
      <w:ins w:id="57" w:author="Jeff" w:date="2013-01-31T20:44:00Z">
        <w:r>
          <w:rPr>
            <w:rFonts w:cs="Georgia"/>
            <w:color w:val="0E0E0E"/>
          </w:rPr>
          <w:t xml:space="preserve">RETURN TO THE BEGINNING: </w:t>
        </w:r>
      </w:ins>
      <w:r w:rsidR="00A0525A">
        <w:rPr>
          <w:rFonts w:cs="Georgia"/>
          <w:color w:val="0E0E0E"/>
        </w:rPr>
        <w:t xml:space="preserve">I may not be Miss Chubby Bunny 2013. </w:t>
      </w:r>
      <w:r w:rsidR="006A0F7C">
        <w:rPr>
          <w:rFonts w:cs="Georgia"/>
          <w:color w:val="0E0E0E"/>
        </w:rPr>
        <w:t xml:space="preserve">But I </w:t>
      </w:r>
      <w:r w:rsidR="00F87C39">
        <w:rPr>
          <w:rFonts w:cs="Georgia"/>
          <w:color w:val="0E0E0E"/>
        </w:rPr>
        <w:t xml:space="preserve">now </w:t>
      </w:r>
      <w:r w:rsidR="006A0F7C">
        <w:rPr>
          <w:rFonts w:cs="Georgia"/>
          <w:color w:val="0E0E0E"/>
        </w:rPr>
        <w:t xml:space="preserve">know I </w:t>
      </w:r>
      <w:r w:rsidR="00F87C39">
        <w:rPr>
          <w:rFonts w:cs="Georgia"/>
          <w:color w:val="0E0E0E"/>
        </w:rPr>
        <w:t>can’t</w:t>
      </w:r>
      <w:r w:rsidR="006A0F7C">
        <w:rPr>
          <w:rFonts w:cs="Georgia"/>
          <w:color w:val="0E0E0E"/>
        </w:rPr>
        <w:t xml:space="preserve"> let that keep me from next year’</w:t>
      </w:r>
      <w:r w:rsidR="00F87C39">
        <w:rPr>
          <w:rFonts w:cs="Georgia"/>
          <w:color w:val="0E0E0E"/>
        </w:rPr>
        <w:t xml:space="preserve">s bout. </w:t>
      </w:r>
      <w:r w:rsidR="00AB71F4">
        <w:rPr>
          <w:rFonts w:cs="Georgia"/>
          <w:color w:val="0E0E0E"/>
        </w:rPr>
        <w:t xml:space="preserve"> I can taste it</w:t>
      </w:r>
    </w:p>
    <w:p w14:paraId="3FC67BE6" w14:textId="77777777" w:rsidR="004501FA" w:rsidRDefault="004501FA"/>
    <w:sectPr w:rsidR="004501FA" w:rsidSect="002A2B1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6" w:author="Jeff" w:date="2013-01-22T21:19:00Z" w:initials="J">
    <w:p w14:paraId="3C8C087D" w14:textId="77777777" w:rsidR="00F87C39" w:rsidRDefault="00F87C39">
      <w:pPr>
        <w:pStyle w:val="CommentText"/>
      </w:pPr>
      <w:r>
        <w:rPr>
          <w:rStyle w:val="CommentReference"/>
        </w:rPr>
        <w:annotationRef/>
      </w:r>
      <w:r>
        <w:t>THIS IS FOR TRANSITION, PLAYS OFF ‘EXCELLENT EXAMPLE’ IN ROBBINS QUOTE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C8C087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7B5067"/>
    <w:multiLevelType w:val="hybridMultilevel"/>
    <w:tmpl w:val="909C2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Ickes">
    <w15:presenceInfo w15:providerId="Windows Live" w15:userId="c80080be3878a5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CD"/>
    <w:rsid w:val="000219A5"/>
    <w:rsid w:val="00055204"/>
    <w:rsid w:val="00076964"/>
    <w:rsid w:val="000F1BD0"/>
    <w:rsid w:val="001A3754"/>
    <w:rsid w:val="001A6099"/>
    <w:rsid w:val="002031B4"/>
    <w:rsid w:val="00250BF6"/>
    <w:rsid w:val="00295F0F"/>
    <w:rsid w:val="00391C20"/>
    <w:rsid w:val="003A463C"/>
    <w:rsid w:val="00436D18"/>
    <w:rsid w:val="004501FA"/>
    <w:rsid w:val="004A10CD"/>
    <w:rsid w:val="004A76EF"/>
    <w:rsid w:val="0053155F"/>
    <w:rsid w:val="006A0F7C"/>
    <w:rsid w:val="006E0A93"/>
    <w:rsid w:val="00767997"/>
    <w:rsid w:val="007B4AAC"/>
    <w:rsid w:val="00856BE4"/>
    <w:rsid w:val="00983D35"/>
    <w:rsid w:val="009A0179"/>
    <w:rsid w:val="009D6766"/>
    <w:rsid w:val="00A01632"/>
    <w:rsid w:val="00A0525A"/>
    <w:rsid w:val="00A3514E"/>
    <w:rsid w:val="00A76BA8"/>
    <w:rsid w:val="00A872EC"/>
    <w:rsid w:val="00AB71F4"/>
    <w:rsid w:val="00AE07C1"/>
    <w:rsid w:val="00B6553E"/>
    <w:rsid w:val="00B73AB3"/>
    <w:rsid w:val="00C20A75"/>
    <w:rsid w:val="00C50D0A"/>
    <w:rsid w:val="00C67947"/>
    <w:rsid w:val="00CD1C3E"/>
    <w:rsid w:val="00DC3221"/>
    <w:rsid w:val="00E54B03"/>
    <w:rsid w:val="00EC173C"/>
    <w:rsid w:val="00EE4EE4"/>
    <w:rsid w:val="00F359F7"/>
    <w:rsid w:val="00F87C39"/>
    <w:rsid w:val="00FA6E34"/>
    <w:rsid w:val="00FB5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E44BE"/>
  <w14:defaultImageDpi w14:val="300"/>
  <w15:docId w15:val="{3CBA5EF9-14B0-47B7-A26A-3F26D545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632"/>
    <w:rPr>
      <w:rFonts w:ascii="Tahoma" w:hAnsi="Tahoma" w:cs="Tahoma"/>
      <w:sz w:val="16"/>
      <w:szCs w:val="16"/>
    </w:rPr>
  </w:style>
  <w:style w:type="character" w:customStyle="1" w:styleId="BalloonTextChar">
    <w:name w:val="Balloon Text Char"/>
    <w:basedOn w:val="DefaultParagraphFont"/>
    <w:link w:val="BalloonText"/>
    <w:uiPriority w:val="99"/>
    <w:semiHidden/>
    <w:rsid w:val="00A01632"/>
    <w:rPr>
      <w:rFonts w:ascii="Tahoma" w:hAnsi="Tahoma" w:cs="Tahoma"/>
      <w:sz w:val="16"/>
      <w:szCs w:val="16"/>
    </w:rPr>
  </w:style>
  <w:style w:type="character" w:styleId="Hyperlink">
    <w:name w:val="Hyperlink"/>
    <w:basedOn w:val="DefaultParagraphFont"/>
    <w:uiPriority w:val="99"/>
    <w:unhideWhenUsed/>
    <w:rsid w:val="00C50D0A"/>
    <w:rPr>
      <w:color w:val="0000FF" w:themeColor="hyperlink"/>
      <w:u w:val="single"/>
    </w:rPr>
  </w:style>
  <w:style w:type="character" w:styleId="CommentReference">
    <w:name w:val="annotation reference"/>
    <w:basedOn w:val="DefaultParagraphFont"/>
    <w:uiPriority w:val="99"/>
    <w:semiHidden/>
    <w:unhideWhenUsed/>
    <w:rsid w:val="00F87C39"/>
    <w:rPr>
      <w:sz w:val="16"/>
      <w:szCs w:val="16"/>
    </w:rPr>
  </w:style>
  <w:style w:type="paragraph" w:styleId="CommentText">
    <w:name w:val="annotation text"/>
    <w:basedOn w:val="Normal"/>
    <w:link w:val="CommentTextChar"/>
    <w:uiPriority w:val="99"/>
    <w:semiHidden/>
    <w:unhideWhenUsed/>
    <w:rsid w:val="00F87C39"/>
    <w:rPr>
      <w:sz w:val="20"/>
      <w:szCs w:val="20"/>
    </w:rPr>
  </w:style>
  <w:style w:type="character" w:customStyle="1" w:styleId="CommentTextChar">
    <w:name w:val="Comment Text Char"/>
    <w:basedOn w:val="DefaultParagraphFont"/>
    <w:link w:val="CommentText"/>
    <w:uiPriority w:val="99"/>
    <w:semiHidden/>
    <w:rsid w:val="00F87C39"/>
    <w:rPr>
      <w:sz w:val="20"/>
      <w:szCs w:val="20"/>
    </w:rPr>
  </w:style>
  <w:style w:type="paragraph" w:styleId="CommentSubject">
    <w:name w:val="annotation subject"/>
    <w:basedOn w:val="CommentText"/>
    <w:next w:val="CommentText"/>
    <w:link w:val="CommentSubjectChar"/>
    <w:uiPriority w:val="99"/>
    <w:semiHidden/>
    <w:unhideWhenUsed/>
    <w:rsid w:val="00F87C39"/>
    <w:rPr>
      <w:b/>
      <w:bCs/>
    </w:rPr>
  </w:style>
  <w:style w:type="character" w:customStyle="1" w:styleId="CommentSubjectChar">
    <w:name w:val="Comment Subject Char"/>
    <w:basedOn w:val="CommentTextChar"/>
    <w:link w:val="CommentSubject"/>
    <w:uiPriority w:val="99"/>
    <w:semiHidden/>
    <w:rsid w:val="00F87C39"/>
    <w:rPr>
      <w:b/>
      <w:bCs/>
      <w:sz w:val="20"/>
      <w:szCs w:val="20"/>
    </w:rPr>
  </w:style>
  <w:style w:type="paragraph" w:styleId="ListParagraph">
    <w:name w:val="List Paragraph"/>
    <w:basedOn w:val="Normal"/>
    <w:uiPriority w:val="34"/>
    <w:qFormat/>
    <w:rsid w:val="00EE4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dyodd.nbcnews.com/_news/2011/08/12/7349831-dont-choke-why-we-buckle-under-pressure?lite" TargetMode="External"/><Relationship Id="rId11" Type="http://schemas.openxmlformats.org/officeDocument/2006/relationships/theme" Target="theme/theme1.xml"/><Relationship Id="rId5" Type="http://schemas.openxmlformats.org/officeDocument/2006/relationships/hyperlink" Target="http://boatagainstthecurrent.blogspot.com/2011/09/quote-of-day-gene-mauch-on-losing.html"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Sridevi Sheth</dc:creator>
  <cp:keywords/>
  <dc:description/>
  <cp:lastModifiedBy>Robert Ickes</cp:lastModifiedBy>
  <cp:revision>3</cp:revision>
  <dcterms:created xsi:type="dcterms:W3CDTF">2016-07-05T20:54:00Z</dcterms:created>
  <dcterms:modified xsi:type="dcterms:W3CDTF">2017-09-27T21:57:00Z</dcterms:modified>
</cp:coreProperties>
</file>